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rPr>
          <w:rFonts w:ascii="TrebuchetMS" w:hAnsi="TrebuchetMS" w:cs="TrebuchetMS"/>
          <w:b/>
          <w:sz w:val="20"/>
          <w:szCs w:val="20"/>
        </w:rPr>
      </w:pPr>
    </w:p>
    <w:p>
      <w:pPr>
        <w:autoSpaceDE w:val="0"/>
        <w:autoSpaceDN w:val="0"/>
        <w:adjustRightInd w:val="0"/>
        <w:jc w:val="center"/>
        <w:rPr>
          <w:rFonts w:ascii="TrebuchetMS" w:hAnsi="TrebuchetMS" w:cs="TrebuchetMS"/>
          <w:b/>
          <w:sz w:val="20"/>
          <w:szCs w:val="20"/>
        </w:rPr>
      </w:pPr>
    </w:p>
    <w:p>
      <w:pPr>
        <w:autoSpaceDE w:val="0"/>
        <w:autoSpaceDN w:val="0"/>
        <w:adjustRightInd w:val="0"/>
        <w:jc w:val="center"/>
        <w:rPr>
          <w:rFonts w:ascii="Monotype Corsiva" w:hAnsi="Monotype Corsiva" w:cs="TrebuchetMS"/>
          <w:b/>
          <w:color w:val="FF0000"/>
          <w:sz w:val="40"/>
          <w:szCs w:val="40"/>
        </w:rPr>
      </w:pPr>
      <w:r>
        <w:rPr>
          <w:rFonts w:ascii="Monotype Corsiva" w:hAnsi="Monotype Corsiva" w:cs="TrebuchetMS"/>
          <w:b/>
          <w:color w:val="FF0000"/>
          <w:sz w:val="40"/>
          <w:szCs w:val="40"/>
        </w:rPr>
        <w:t>2</w:t>
      </w:r>
      <w:r>
        <w:rPr>
          <w:rFonts w:hint="default" w:ascii="Monotype Corsiva" w:hAnsi="Monotype Corsiva" w:cs="TrebuchetMS"/>
          <w:b/>
          <w:color w:val="FF0000"/>
          <w:sz w:val="40"/>
          <w:szCs w:val="40"/>
          <w:lang w:val="hr-HR"/>
        </w:rPr>
        <w:t>2</w:t>
      </w:r>
      <w:r>
        <w:rPr>
          <w:rFonts w:ascii="Monotype Corsiva" w:hAnsi="Monotype Corsiva" w:cs="TrebuchetMS"/>
          <w:b/>
          <w:color w:val="FF0000"/>
          <w:sz w:val="40"/>
          <w:szCs w:val="40"/>
        </w:rPr>
        <w:t>. KORČULA OPEN  202</w:t>
      </w:r>
      <w:r>
        <w:rPr>
          <w:rFonts w:hint="default" w:ascii="Monotype Corsiva" w:hAnsi="Monotype Corsiva" w:cs="TrebuchetMS"/>
          <w:b/>
          <w:color w:val="FF0000"/>
          <w:sz w:val="40"/>
          <w:szCs w:val="40"/>
          <w:lang w:val="hr-HR"/>
        </w:rPr>
        <w:t>1</w:t>
      </w:r>
      <w:r>
        <w:rPr>
          <w:rFonts w:ascii="Monotype Corsiva" w:hAnsi="Monotype Corsiva" w:cs="TrebuchetMS"/>
          <w:b/>
          <w:color w:val="FF0000"/>
          <w:sz w:val="40"/>
          <w:szCs w:val="40"/>
        </w:rPr>
        <w:t>.</w:t>
      </w:r>
    </w:p>
    <w:p>
      <w:pPr>
        <w:autoSpaceDE w:val="0"/>
        <w:autoSpaceDN w:val="0"/>
        <w:adjustRightInd w:val="0"/>
        <w:rPr>
          <w:rFonts w:ascii="TrebuchetMS" w:hAnsi="TrebuchetMS" w:cs="TrebuchetMS"/>
          <w:b/>
          <w:sz w:val="20"/>
          <w:szCs w:val="20"/>
        </w:rPr>
      </w:pPr>
    </w:p>
    <w:p>
      <w:pPr>
        <w:autoSpaceDE w:val="0"/>
        <w:autoSpaceDN w:val="0"/>
        <w:adjustRightInd w:val="0"/>
        <w:rPr>
          <w:rFonts w:ascii="TrebuchetMS" w:hAnsi="TrebuchetMS" w:cs="TrebuchetMS"/>
          <w:b/>
          <w:sz w:val="20"/>
          <w:szCs w:val="20"/>
        </w:rPr>
      </w:pPr>
    </w:p>
    <w:p>
      <w:pPr>
        <w:autoSpaceDE w:val="0"/>
        <w:autoSpaceDN w:val="0"/>
        <w:adjustRightInd w:val="0"/>
        <w:rPr>
          <w:rFonts w:ascii="TrebuchetMS" w:hAnsi="TrebuchetMS" w:cs="TrebuchetMS"/>
          <w:b/>
          <w:sz w:val="20"/>
          <w:szCs w:val="20"/>
        </w:rPr>
      </w:pPr>
    </w:p>
    <w:p>
      <w:pPr>
        <w:autoSpaceDE w:val="0"/>
        <w:autoSpaceDN w:val="0"/>
        <w:adjustRightInd w:val="0"/>
        <w:rPr>
          <w:del w:id="0" w:author="Domagoj" w:date="2014-02-14T12:11:00Z"/>
          <w:rFonts w:ascii="TrebuchetMS" w:hAnsi="TrebuchetMS" w:cs="TrebuchetMS"/>
          <w:b/>
          <w:sz w:val="20"/>
          <w:szCs w:val="20"/>
        </w:rPr>
      </w:pPr>
      <w:r>
        <w:rPr>
          <w:rFonts w:ascii="TrebuchetMS" w:hAnsi="TrebuchetMS" w:cs="TrebuchetMS"/>
          <w:b/>
          <w:sz w:val="20"/>
          <w:szCs w:val="20"/>
        </w:rPr>
        <w:t>KATEGORIJE ZA IZVOĐENJE STANDARDNIH FORMI</w:t>
      </w:r>
    </w:p>
    <w:p>
      <w:pPr>
        <w:autoSpaceDE w:val="0"/>
        <w:autoSpaceDN w:val="0"/>
        <w:adjustRightInd w:val="0"/>
        <w:rPr>
          <w:rFonts w:ascii="TrebuchetMS" w:hAnsi="TrebuchetMS" w:cs="TrebuchetMS"/>
          <w:sz w:val="20"/>
          <w:szCs w:val="20"/>
        </w:rPr>
      </w:pPr>
    </w:p>
    <w:tbl>
      <w:tblPr>
        <w:tblStyle w:val="3"/>
        <w:tblW w:w="0" w:type="auto"/>
        <w:tblCellSpacing w:w="20" w:type="dxa"/>
        <w:tblInd w:w="0" w:type="dxa"/>
        <w:tblBorders>
          <w:top w:val="outset" w:color="auto" w:sz="24" w:space="0"/>
          <w:left w:val="outset" w:color="auto" w:sz="24" w:space="0"/>
          <w:bottom w:val="outset" w:color="auto" w:sz="24" w:space="0"/>
          <w:right w:val="outset" w:color="auto" w:sz="24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1276"/>
        <w:gridCol w:w="2551"/>
        <w:gridCol w:w="1560"/>
        <w:gridCol w:w="1701"/>
        <w:gridCol w:w="992"/>
      </w:tblGrid>
      <w:tr>
        <w:tblPrEx>
          <w:tblBorders>
            <w:top w:val="outset" w:color="auto" w:sz="24" w:space="0"/>
            <w:left w:val="outset" w:color="auto" w:sz="24" w:space="0"/>
            <w:bottom w:val="outset" w:color="auto" w:sz="24" w:space="0"/>
            <w:right w:val="outset" w:color="auto" w:sz="2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857" w:type="dxa"/>
            <w:tcBorders>
              <w:top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sz w:val="16"/>
                <w:szCs w:val="20"/>
              </w:rPr>
              <w:t>SPOL</w:t>
            </w:r>
          </w:p>
        </w:tc>
        <w:tc>
          <w:tcPr>
            <w:tcW w:w="1236" w:type="dxa"/>
            <w:tcBorders>
              <w:top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sz w:val="16"/>
                <w:szCs w:val="20"/>
              </w:rPr>
              <w:t>OZNAKA</w:t>
            </w:r>
          </w:p>
        </w:tc>
        <w:tc>
          <w:tcPr>
            <w:tcW w:w="2511" w:type="dxa"/>
            <w:tcBorders>
              <w:top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sz w:val="16"/>
                <w:szCs w:val="20"/>
              </w:rPr>
              <w:t>KATEGORIJA</w:t>
            </w:r>
          </w:p>
        </w:tc>
        <w:tc>
          <w:tcPr>
            <w:tcW w:w="1520" w:type="dxa"/>
            <w:tcBorders>
              <w:top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sz w:val="16"/>
                <w:szCs w:val="20"/>
              </w:rPr>
              <w:t xml:space="preserve">   GODIŠTE</w:t>
            </w:r>
          </w:p>
        </w:tc>
        <w:tc>
          <w:tcPr>
            <w:tcW w:w="1661" w:type="dxa"/>
            <w:tcBorders>
              <w:top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sz w:val="16"/>
                <w:szCs w:val="20"/>
              </w:rPr>
              <w:t xml:space="preserve">     POJAS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sz w:val="16"/>
                <w:szCs w:val="20"/>
              </w:rPr>
              <w:t>KLASA</w:t>
            </w:r>
          </w:p>
        </w:tc>
      </w:tr>
      <w:tr>
        <w:tblPrEx>
          <w:tblBorders>
            <w:top w:val="outset" w:color="auto" w:sz="24" w:space="0"/>
            <w:left w:val="outset" w:color="auto" w:sz="24" w:space="0"/>
            <w:bottom w:val="outset" w:color="auto" w:sz="24" w:space="0"/>
            <w:right w:val="outset" w:color="auto" w:sz="2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85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M</w:t>
            </w:r>
          </w:p>
        </w:tc>
        <w:tc>
          <w:tcPr>
            <w:tcW w:w="123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KA -- 1</w:t>
            </w:r>
          </w:p>
        </w:tc>
        <w:tc>
          <w:tcPr>
            <w:tcW w:w="251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MLAĐI KADETI</w:t>
            </w:r>
          </w:p>
        </w:tc>
        <w:tc>
          <w:tcPr>
            <w:tcW w:w="152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 xml:space="preserve">  8 – 11 god. </w:t>
            </w:r>
          </w:p>
        </w:tc>
        <w:tc>
          <w:tcPr>
            <w:tcW w:w="1661" w:type="dxa"/>
            <w:tcBorders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8. – 5. Geup</w:t>
            </w:r>
          </w:p>
        </w:tc>
        <w:tc>
          <w:tcPr>
            <w:tcW w:w="932" w:type="dxa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sz w:val="16"/>
                <w:szCs w:val="20"/>
              </w:rPr>
              <w:t>B</w:t>
            </w:r>
          </w:p>
        </w:tc>
      </w:tr>
      <w:tr>
        <w:tblPrEx>
          <w:tblBorders>
            <w:top w:val="outset" w:color="auto" w:sz="24" w:space="0"/>
            <w:left w:val="outset" w:color="auto" w:sz="24" w:space="0"/>
            <w:bottom w:val="outset" w:color="auto" w:sz="24" w:space="0"/>
            <w:right w:val="outset" w:color="auto" w:sz="2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85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M</w:t>
            </w:r>
          </w:p>
        </w:tc>
        <w:tc>
          <w:tcPr>
            <w:tcW w:w="123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KA – 2</w:t>
            </w:r>
          </w:p>
        </w:tc>
        <w:tc>
          <w:tcPr>
            <w:tcW w:w="251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MLAĐI KADETI</w:t>
            </w:r>
          </w:p>
        </w:tc>
        <w:tc>
          <w:tcPr>
            <w:tcW w:w="152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 xml:space="preserve">  8 – 11 god. </w:t>
            </w:r>
          </w:p>
        </w:tc>
        <w:tc>
          <w:tcPr>
            <w:tcW w:w="1661" w:type="dxa"/>
            <w:tcBorders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4. – 1. geup</w:t>
            </w:r>
          </w:p>
        </w:tc>
        <w:tc>
          <w:tcPr>
            <w:tcW w:w="932" w:type="dxa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sz w:val="16"/>
                <w:szCs w:val="20"/>
              </w:rPr>
              <w:t>B</w:t>
            </w:r>
          </w:p>
        </w:tc>
      </w:tr>
      <w:tr>
        <w:tblPrEx>
          <w:tblBorders>
            <w:top w:val="outset" w:color="auto" w:sz="24" w:space="0"/>
            <w:left w:val="outset" w:color="auto" w:sz="24" w:space="0"/>
            <w:bottom w:val="outset" w:color="auto" w:sz="24" w:space="0"/>
            <w:right w:val="outset" w:color="auto" w:sz="2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85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M</w:t>
            </w:r>
          </w:p>
        </w:tc>
        <w:tc>
          <w:tcPr>
            <w:tcW w:w="123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KA – 3</w:t>
            </w:r>
          </w:p>
        </w:tc>
        <w:tc>
          <w:tcPr>
            <w:tcW w:w="251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KADETI</w:t>
            </w:r>
          </w:p>
        </w:tc>
        <w:tc>
          <w:tcPr>
            <w:tcW w:w="152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12 – 14 god.</w:t>
            </w:r>
          </w:p>
        </w:tc>
        <w:tc>
          <w:tcPr>
            <w:tcW w:w="1661" w:type="dxa"/>
            <w:tcBorders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8. – 5. geup</w:t>
            </w:r>
          </w:p>
        </w:tc>
        <w:tc>
          <w:tcPr>
            <w:tcW w:w="932" w:type="dxa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sz w:val="16"/>
                <w:szCs w:val="20"/>
              </w:rPr>
              <w:t>B</w:t>
            </w:r>
          </w:p>
        </w:tc>
      </w:tr>
      <w:tr>
        <w:tblPrEx>
          <w:tblBorders>
            <w:top w:val="outset" w:color="auto" w:sz="24" w:space="0"/>
            <w:left w:val="outset" w:color="auto" w:sz="24" w:space="0"/>
            <w:bottom w:val="outset" w:color="auto" w:sz="24" w:space="0"/>
            <w:right w:val="outset" w:color="auto" w:sz="2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85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M</w:t>
            </w:r>
          </w:p>
        </w:tc>
        <w:tc>
          <w:tcPr>
            <w:tcW w:w="123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KA – 4</w:t>
            </w:r>
          </w:p>
        </w:tc>
        <w:tc>
          <w:tcPr>
            <w:tcW w:w="251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KADETI</w:t>
            </w:r>
          </w:p>
        </w:tc>
        <w:tc>
          <w:tcPr>
            <w:tcW w:w="152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12 – 14 god.</w:t>
            </w:r>
          </w:p>
        </w:tc>
        <w:tc>
          <w:tcPr>
            <w:tcW w:w="1661" w:type="dxa"/>
            <w:tcBorders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4. – 1. geup</w:t>
            </w:r>
          </w:p>
        </w:tc>
        <w:tc>
          <w:tcPr>
            <w:tcW w:w="932" w:type="dxa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sz w:val="16"/>
                <w:szCs w:val="20"/>
              </w:rPr>
              <w:t>B</w:t>
            </w:r>
          </w:p>
        </w:tc>
      </w:tr>
      <w:tr>
        <w:tblPrEx>
          <w:tblBorders>
            <w:top w:val="outset" w:color="auto" w:sz="24" w:space="0"/>
            <w:left w:val="outset" w:color="auto" w:sz="24" w:space="0"/>
            <w:bottom w:val="outset" w:color="auto" w:sz="24" w:space="0"/>
            <w:right w:val="outset" w:color="auto" w:sz="2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85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M</w:t>
            </w:r>
          </w:p>
        </w:tc>
        <w:tc>
          <w:tcPr>
            <w:tcW w:w="123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KA – 5</w:t>
            </w:r>
          </w:p>
        </w:tc>
        <w:tc>
          <w:tcPr>
            <w:tcW w:w="251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KADETI</w:t>
            </w:r>
          </w:p>
        </w:tc>
        <w:tc>
          <w:tcPr>
            <w:tcW w:w="152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 xml:space="preserve"> 8  – 14 god.</w:t>
            </w:r>
          </w:p>
        </w:tc>
        <w:tc>
          <w:tcPr>
            <w:tcW w:w="1661" w:type="dxa"/>
            <w:tcBorders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1. – 3. poom</w:t>
            </w:r>
          </w:p>
        </w:tc>
        <w:tc>
          <w:tcPr>
            <w:tcW w:w="932" w:type="dxa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  <w:t>A</w:t>
            </w:r>
          </w:p>
        </w:tc>
      </w:tr>
      <w:tr>
        <w:tblPrEx>
          <w:tblBorders>
            <w:top w:val="outset" w:color="auto" w:sz="24" w:space="0"/>
            <w:left w:val="outset" w:color="auto" w:sz="24" w:space="0"/>
            <w:bottom w:val="outset" w:color="auto" w:sz="24" w:space="0"/>
            <w:right w:val="outset" w:color="auto" w:sz="2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85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Ž</w:t>
            </w:r>
          </w:p>
        </w:tc>
        <w:tc>
          <w:tcPr>
            <w:tcW w:w="123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KB – 1</w:t>
            </w:r>
          </w:p>
        </w:tc>
        <w:tc>
          <w:tcPr>
            <w:tcW w:w="251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MLAĐE KADETKINJE</w:t>
            </w:r>
          </w:p>
        </w:tc>
        <w:tc>
          <w:tcPr>
            <w:tcW w:w="152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 xml:space="preserve">  8 – 11 god. </w:t>
            </w:r>
          </w:p>
        </w:tc>
        <w:tc>
          <w:tcPr>
            <w:tcW w:w="1661" w:type="dxa"/>
            <w:tcBorders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8. – 5. geup</w:t>
            </w:r>
          </w:p>
        </w:tc>
        <w:tc>
          <w:tcPr>
            <w:tcW w:w="932" w:type="dxa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sz w:val="16"/>
                <w:szCs w:val="20"/>
              </w:rPr>
              <w:t>B</w:t>
            </w:r>
          </w:p>
        </w:tc>
      </w:tr>
      <w:tr>
        <w:tblPrEx>
          <w:tblBorders>
            <w:top w:val="outset" w:color="auto" w:sz="24" w:space="0"/>
            <w:left w:val="outset" w:color="auto" w:sz="24" w:space="0"/>
            <w:bottom w:val="outset" w:color="auto" w:sz="24" w:space="0"/>
            <w:right w:val="outset" w:color="auto" w:sz="2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85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Ž</w:t>
            </w:r>
          </w:p>
        </w:tc>
        <w:tc>
          <w:tcPr>
            <w:tcW w:w="123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KB – 2</w:t>
            </w:r>
          </w:p>
        </w:tc>
        <w:tc>
          <w:tcPr>
            <w:tcW w:w="251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MLAĐE KADETKINJE</w:t>
            </w:r>
          </w:p>
        </w:tc>
        <w:tc>
          <w:tcPr>
            <w:tcW w:w="152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 xml:space="preserve">  8 – 11 god. </w:t>
            </w:r>
          </w:p>
        </w:tc>
        <w:tc>
          <w:tcPr>
            <w:tcW w:w="1661" w:type="dxa"/>
            <w:tcBorders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4. – 1. geup</w:t>
            </w:r>
          </w:p>
        </w:tc>
        <w:tc>
          <w:tcPr>
            <w:tcW w:w="932" w:type="dxa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sz w:val="16"/>
                <w:szCs w:val="20"/>
              </w:rPr>
              <w:t>B</w:t>
            </w:r>
          </w:p>
        </w:tc>
      </w:tr>
      <w:tr>
        <w:tblPrEx>
          <w:tblBorders>
            <w:top w:val="outset" w:color="auto" w:sz="24" w:space="0"/>
            <w:left w:val="outset" w:color="auto" w:sz="24" w:space="0"/>
            <w:bottom w:val="outset" w:color="auto" w:sz="24" w:space="0"/>
            <w:right w:val="outset" w:color="auto" w:sz="2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85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Ž</w:t>
            </w:r>
          </w:p>
        </w:tc>
        <w:tc>
          <w:tcPr>
            <w:tcW w:w="123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KB – 3</w:t>
            </w:r>
          </w:p>
        </w:tc>
        <w:tc>
          <w:tcPr>
            <w:tcW w:w="251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KADETKINJE</w:t>
            </w:r>
          </w:p>
        </w:tc>
        <w:tc>
          <w:tcPr>
            <w:tcW w:w="152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12 – 14 god.</w:t>
            </w:r>
          </w:p>
        </w:tc>
        <w:tc>
          <w:tcPr>
            <w:tcW w:w="1661" w:type="dxa"/>
            <w:tcBorders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8. – 5. geup</w:t>
            </w:r>
          </w:p>
        </w:tc>
        <w:tc>
          <w:tcPr>
            <w:tcW w:w="932" w:type="dxa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sz w:val="16"/>
                <w:szCs w:val="20"/>
              </w:rPr>
              <w:t>B</w:t>
            </w:r>
          </w:p>
        </w:tc>
      </w:tr>
      <w:tr>
        <w:tblPrEx>
          <w:tblBorders>
            <w:top w:val="outset" w:color="auto" w:sz="24" w:space="0"/>
            <w:left w:val="outset" w:color="auto" w:sz="24" w:space="0"/>
            <w:bottom w:val="outset" w:color="auto" w:sz="24" w:space="0"/>
            <w:right w:val="outset" w:color="auto" w:sz="2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85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Ž</w:t>
            </w:r>
          </w:p>
        </w:tc>
        <w:tc>
          <w:tcPr>
            <w:tcW w:w="123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KB – 4</w:t>
            </w:r>
          </w:p>
        </w:tc>
        <w:tc>
          <w:tcPr>
            <w:tcW w:w="251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KADETKINJE</w:t>
            </w:r>
          </w:p>
        </w:tc>
        <w:tc>
          <w:tcPr>
            <w:tcW w:w="152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12 – 14 god.</w:t>
            </w:r>
          </w:p>
        </w:tc>
        <w:tc>
          <w:tcPr>
            <w:tcW w:w="1661" w:type="dxa"/>
            <w:tcBorders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4. – 1. geup</w:t>
            </w:r>
          </w:p>
        </w:tc>
        <w:tc>
          <w:tcPr>
            <w:tcW w:w="932" w:type="dxa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sz w:val="16"/>
                <w:szCs w:val="20"/>
              </w:rPr>
              <w:t>B</w:t>
            </w:r>
          </w:p>
        </w:tc>
      </w:tr>
      <w:tr>
        <w:tblPrEx>
          <w:tblBorders>
            <w:top w:val="outset" w:color="auto" w:sz="24" w:space="0"/>
            <w:left w:val="outset" w:color="auto" w:sz="24" w:space="0"/>
            <w:bottom w:val="outset" w:color="auto" w:sz="24" w:space="0"/>
            <w:right w:val="outset" w:color="auto" w:sz="2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85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Ž</w:t>
            </w:r>
          </w:p>
        </w:tc>
        <w:tc>
          <w:tcPr>
            <w:tcW w:w="123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 xml:space="preserve">KB – 5 </w:t>
            </w:r>
          </w:p>
        </w:tc>
        <w:tc>
          <w:tcPr>
            <w:tcW w:w="251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KADETKINJE</w:t>
            </w:r>
          </w:p>
        </w:tc>
        <w:tc>
          <w:tcPr>
            <w:tcW w:w="152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 xml:space="preserve"> 8  – 14 god.</w:t>
            </w:r>
          </w:p>
        </w:tc>
        <w:tc>
          <w:tcPr>
            <w:tcW w:w="1661" w:type="dxa"/>
            <w:tcBorders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1.– 3. poom</w:t>
            </w:r>
          </w:p>
        </w:tc>
        <w:tc>
          <w:tcPr>
            <w:tcW w:w="932" w:type="dxa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  <w:t>A</w:t>
            </w:r>
          </w:p>
        </w:tc>
      </w:tr>
    </w:tbl>
    <w:p>
      <w:pPr>
        <w:autoSpaceDE w:val="0"/>
        <w:autoSpaceDN w:val="0"/>
        <w:adjustRightInd w:val="0"/>
        <w:rPr>
          <w:rFonts w:ascii="TrebuchetMS" w:hAnsi="TrebuchetMS" w:cs="TrebuchetMS"/>
          <w:sz w:val="16"/>
          <w:szCs w:val="20"/>
        </w:rPr>
      </w:pPr>
    </w:p>
    <w:tbl>
      <w:tblPr>
        <w:tblStyle w:val="3"/>
        <w:tblW w:w="0" w:type="auto"/>
        <w:tblCellSpacing w:w="20" w:type="dxa"/>
        <w:tblInd w:w="0" w:type="dxa"/>
        <w:tblBorders>
          <w:top w:val="outset" w:color="auto" w:sz="24" w:space="0"/>
          <w:left w:val="outset" w:color="auto" w:sz="24" w:space="0"/>
          <w:bottom w:val="outset" w:color="auto" w:sz="24" w:space="0"/>
          <w:right w:val="outset" w:color="auto" w:sz="24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1276"/>
        <w:gridCol w:w="2551"/>
        <w:gridCol w:w="1560"/>
        <w:gridCol w:w="1701"/>
        <w:gridCol w:w="992"/>
      </w:tblGrid>
      <w:tr>
        <w:tblPrEx>
          <w:tblBorders>
            <w:top w:val="outset" w:color="auto" w:sz="24" w:space="0"/>
            <w:left w:val="outset" w:color="auto" w:sz="24" w:space="0"/>
            <w:bottom w:val="outset" w:color="auto" w:sz="24" w:space="0"/>
            <w:right w:val="outset" w:color="auto" w:sz="2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85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sz w:val="16"/>
                <w:szCs w:val="20"/>
              </w:rPr>
              <w:t>SPOL</w:t>
            </w:r>
          </w:p>
        </w:tc>
        <w:tc>
          <w:tcPr>
            <w:tcW w:w="123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sz w:val="16"/>
                <w:szCs w:val="20"/>
              </w:rPr>
              <w:t>OZNAKA</w:t>
            </w:r>
          </w:p>
        </w:tc>
        <w:tc>
          <w:tcPr>
            <w:tcW w:w="251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sz w:val="16"/>
                <w:szCs w:val="20"/>
              </w:rPr>
              <w:t>KATEGORIJA</w:t>
            </w:r>
          </w:p>
        </w:tc>
        <w:tc>
          <w:tcPr>
            <w:tcW w:w="152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sz w:val="16"/>
                <w:szCs w:val="20"/>
              </w:rPr>
              <w:t xml:space="preserve">   GODIŠTE</w:t>
            </w:r>
          </w:p>
        </w:tc>
        <w:tc>
          <w:tcPr>
            <w:tcW w:w="1661" w:type="dxa"/>
            <w:tcBorders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sz w:val="16"/>
                <w:szCs w:val="20"/>
              </w:rPr>
              <w:t xml:space="preserve">  POJAS</w:t>
            </w:r>
          </w:p>
        </w:tc>
        <w:tc>
          <w:tcPr>
            <w:tcW w:w="932" w:type="dxa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sz w:val="16"/>
                <w:szCs w:val="20"/>
              </w:rPr>
              <w:t>KLASA</w:t>
            </w:r>
          </w:p>
        </w:tc>
      </w:tr>
      <w:tr>
        <w:tblPrEx>
          <w:tblBorders>
            <w:top w:val="outset" w:color="auto" w:sz="24" w:space="0"/>
            <w:left w:val="outset" w:color="auto" w:sz="24" w:space="0"/>
            <w:bottom w:val="outset" w:color="auto" w:sz="24" w:space="0"/>
            <w:right w:val="outset" w:color="auto" w:sz="2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85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M</w:t>
            </w:r>
          </w:p>
        </w:tc>
        <w:tc>
          <w:tcPr>
            <w:tcW w:w="123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JA – 1</w:t>
            </w:r>
          </w:p>
        </w:tc>
        <w:tc>
          <w:tcPr>
            <w:tcW w:w="251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JUNIORI</w:t>
            </w:r>
          </w:p>
        </w:tc>
        <w:tc>
          <w:tcPr>
            <w:tcW w:w="152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15 – 17 god.</w:t>
            </w:r>
          </w:p>
        </w:tc>
        <w:tc>
          <w:tcPr>
            <w:tcW w:w="1661" w:type="dxa"/>
            <w:tcBorders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8. – 5, geup</w:t>
            </w:r>
          </w:p>
        </w:tc>
        <w:tc>
          <w:tcPr>
            <w:tcW w:w="932" w:type="dxa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sz w:val="16"/>
                <w:szCs w:val="20"/>
              </w:rPr>
              <w:t>B</w:t>
            </w:r>
          </w:p>
        </w:tc>
      </w:tr>
      <w:tr>
        <w:tblPrEx>
          <w:tblBorders>
            <w:top w:val="outset" w:color="auto" w:sz="24" w:space="0"/>
            <w:left w:val="outset" w:color="auto" w:sz="24" w:space="0"/>
            <w:bottom w:val="outset" w:color="auto" w:sz="24" w:space="0"/>
            <w:right w:val="outset" w:color="auto" w:sz="2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85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M</w:t>
            </w:r>
          </w:p>
        </w:tc>
        <w:tc>
          <w:tcPr>
            <w:tcW w:w="123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JA – 2</w:t>
            </w:r>
          </w:p>
        </w:tc>
        <w:tc>
          <w:tcPr>
            <w:tcW w:w="251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</w:p>
        </w:tc>
        <w:tc>
          <w:tcPr>
            <w:tcW w:w="152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15 – 17 god</w:t>
            </w:r>
          </w:p>
        </w:tc>
        <w:tc>
          <w:tcPr>
            <w:tcW w:w="1661" w:type="dxa"/>
            <w:tcBorders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4. – 1. geup</w:t>
            </w:r>
          </w:p>
        </w:tc>
        <w:tc>
          <w:tcPr>
            <w:tcW w:w="932" w:type="dxa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sz w:val="16"/>
                <w:szCs w:val="20"/>
              </w:rPr>
              <w:t>B</w:t>
            </w:r>
          </w:p>
        </w:tc>
      </w:tr>
      <w:tr>
        <w:tblPrEx>
          <w:tblBorders>
            <w:top w:val="outset" w:color="auto" w:sz="24" w:space="0"/>
            <w:left w:val="outset" w:color="auto" w:sz="24" w:space="0"/>
            <w:bottom w:val="outset" w:color="auto" w:sz="24" w:space="0"/>
            <w:right w:val="outset" w:color="auto" w:sz="2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85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M</w:t>
            </w:r>
          </w:p>
        </w:tc>
        <w:tc>
          <w:tcPr>
            <w:tcW w:w="123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JA – 3</w:t>
            </w:r>
          </w:p>
        </w:tc>
        <w:tc>
          <w:tcPr>
            <w:tcW w:w="251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</w:p>
        </w:tc>
        <w:tc>
          <w:tcPr>
            <w:tcW w:w="152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15 – 17 god</w:t>
            </w:r>
          </w:p>
        </w:tc>
        <w:tc>
          <w:tcPr>
            <w:tcW w:w="1661" w:type="dxa"/>
            <w:tcBorders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1. – 3. Poom/Dan</w:t>
            </w:r>
          </w:p>
        </w:tc>
        <w:tc>
          <w:tcPr>
            <w:tcW w:w="932" w:type="dxa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  <w:t>A</w:t>
            </w:r>
          </w:p>
        </w:tc>
      </w:tr>
      <w:tr>
        <w:tblPrEx>
          <w:tblBorders>
            <w:top w:val="outset" w:color="auto" w:sz="24" w:space="0"/>
            <w:left w:val="outset" w:color="auto" w:sz="24" w:space="0"/>
            <w:bottom w:val="outset" w:color="auto" w:sz="24" w:space="0"/>
            <w:right w:val="outset" w:color="auto" w:sz="2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85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Ž</w:t>
            </w:r>
          </w:p>
        </w:tc>
        <w:tc>
          <w:tcPr>
            <w:tcW w:w="123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JB – 1</w:t>
            </w:r>
          </w:p>
        </w:tc>
        <w:tc>
          <w:tcPr>
            <w:tcW w:w="251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JUNIORKE</w:t>
            </w:r>
          </w:p>
        </w:tc>
        <w:tc>
          <w:tcPr>
            <w:tcW w:w="152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15 – 17 god</w:t>
            </w:r>
          </w:p>
        </w:tc>
        <w:tc>
          <w:tcPr>
            <w:tcW w:w="1661" w:type="dxa"/>
            <w:tcBorders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8. – 5, geup</w:t>
            </w:r>
          </w:p>
        </w:tc>
        <w:tc>
          <w:tcPr>
            <w:tcW w:w="932" w:type="dxa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sz w:val="16"/>
                <w:szCs w:val="20"/>
              </w:rPr>
              <w:t>B</w:t>
            </w:r>
          </w:p>
        </w:tc>
      </w:tr>
      <w:tr>
        <w:tblPrEx>
          <w:tblBorders>
            <w:top w:val="outset" w:color="auto" w:sz="24" w:space="0"/>
            <w:left w:val="outset" w:color="auto" w:sz="24" w:space="0"/>
            <w:bottom w:val="outset" w:color="auto" w:sz="24" w:space="0"/>
            <w:right w:val="outset" w:color="auto" w:sz="2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85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Ž</w:t>
            </w:r>
          </w:p>
        </w:tc>
        <w:tc>
          <w:tcPr>
            <w:tcW w:w="123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JB – 2</w:t>
            </w:r>
          </w:p>
        </w:tc>
        <w:tc>
          <w:tcPr>
            <w:tcW w:w="251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</w:p>
        </w:tc>
        <w:tc>
          <w:tcPr>
            <w:tcW w:w="152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15 – 17 god</w:t>
            </w:r>
          </w:p>
        </w:tc>
        <w:tc>
          <w:tcPr>
            <w:tcW w:w="1661" w:type="dxa"/>
            <w:tcBorders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4. – 1. geup</w:t>
            </w:r>
          </w:p>
        </w:tc>
        <w:tc>
          <w:tcPr>
            <w:tcW w:w="932" w:type="dxa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sz w:val="16"/>
                <w:szCs w:val="20"/>
              </w:rPr>
              <w:t>B</w:t>
            </w:r>
          </w:p>
        </w:tc>
      </w:tr>
      <w:tr>
        <w:tblPrEx>
          <w:tblBorders>
            <w:top w:val="outset" w:color="auto" w:sz="24" w:space="0"/>
            <w:left w:val="outset" w:color="auto" w:sz="24" w:space="0"/>
            <w:bottom w:val="outset" w:color="auto" w:sz="24" w:space="0"/>
            <w:right w:val="outset" w:color="auto" w:sz="2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857" w:type="dxa"/>
            <w:tcBorders>
              <w:bottom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Ž</w:t>
            </w:r>
          </w:p>
        </w:tc>
        <w:tc>
          <w:tcPr>
            <w:tcW w:w="1236" w:type="dxa"/>
            <w:tcBorders>
              <w:bottom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 xml:space="preserve">JB – 3 </w:t>
            </w:r>
          </w:p>
        </w:tc>
        <w:tc>
          <w:tcPr>
            <w:tcW w:w="2511" w:type="dxa"/>
            <w:tcBorders>
              <w:bottom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</w:p>
        </w:tc>
        <w:tc>
          <w:tcPr>
            <w:tcW w:w="1520" w:type="dxa"/>
            <w:tcBorders>
              <w:bottom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15 – 17 god</w:t>
            </w:r>
          </w:p>
        </w:tc>
        <w:tc>
          <w:tcPr>
            <w:tcW w:w="1661" w:type="dxa"/>
            <w:tcBorders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1. – 3. Poom/Dan</w:t>
            </w:r>
          </w:p>
        </w:tc>
        <w:tc>
          <w:tcPr>
            <w:tcW w:w="932" w:type="dxa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  <w:t>A</w:t>
            </w:r>
          </w:p>
        </w:tc>
      </w:tr>
    </w:tbl>
    <w:p>
      <w:pPr>
        <w:autoSpaceDE w:val="0"/>
        <w:autoSpaceDN w:val="0"/>
        <w:adjustRightInd w:val="0"/>
        <w:rPr>
          <w:rFonts w:ascii="TrebuchetMS" w:hAnsi="TrebuchetMS" w:cs="TrebuchetMS"/>
          <w:sz w:val="16"/>
          <w:szCs w:val="20"/>
        </w:rPr>
      </w:pPr>
    </w:p>
    <w:p>
      <w:pPr>
        <w:autoSpaceDE w:val="0"/>
        <w:autoSpaceDN w:val="0"/>
        <w:adjustRightInd w:val="0"/>
        <w:rPr>
          <w:rFonts w:ascii="TrebuchetMS" w:hAnsi="TrebuchetMS" w:cs="TrebuchetMS"/>
          <w:sz w:val="16"/>
          <w:szCs w:val="20"/>
        </w:rPr>
      </w:pPr>
      <w:bookmarkStart w:id="0" w:name="_GoBack"/>
      <w:bookmarkEnd w:id="0"/>
    </w:p>
    <w:p>
      <w:pPr>
        <w:autoSpaceDE w:val="0"/>
        <w:autoSpaceDN w:val="0"/>
        <w:adjustRightInd w:val="0"/>
        <w:rPr>
          <w:rFonts w:ascii="TrebuchetMS" w:hAnsi="TrebuchetMS" w:cs="TrebuchetMS"/>
          <w:sz w:val="16"/>
          <w:szCs w:val="20"/>
        </w:rPr>
      </w:pPr>
    </w:p>
    <w:tbl>
      <w:tblPr>
        <w:tblStyle w:val="3"/>
        <w:tblW w:w="0" w:type="auto"/>
        <w:tblCellSpacing w:w="20" w:type="dxa"/>
        <w:tblInd w:w="0" w:type="dxa"/>
        <w:tblBorders>
          <w:top w:val="outset" w:color="auto" w:sz="24" w:space="0"/>
          <w:left w:val="outset" w:color="auto" w:sz="24" w:space="0"/>
          <w:bottom w:val="outset" w:color="auto" w:sz="24" w:space="0"/>
          <w:right w:val="outset" w:color="auto" w:sz="24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1238"/>
        <w:gridCol w:w="2596"/>
        <w:gridCol w:w="1705"/>
        <w:gridCol w:w="1549"/>
        <w:gridCol w:w="992"/>
      </w:tblGrid>
      <w:tr>
        <w:tblPrEx>
          <w:tblBorders>
            <w:top w:val="outset" w:color="auto" w:sz="24" w:space="0"/>
            <w:left w:val="outset" w:color="auto" w:sz="24" w:space="0"/>
            <w:bottom w:val="outset" w:color="auto" w:sz="24" w:space="0"/>
            <w:right w:val="outset" w:color="auto" w:sz="2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85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sz w:val="16"/>
                <w:szCs w:val="20"/>
              </w:rPr>
              <w:t>SPOL</w:t>
            </w:r>
          </w:p>
        </w:tc>
        <w:tc>
          <w:tcPr>
            <w:tcW w:w="119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sz w:val="16"/>
                <w:szCs w:val="20"/>
              </w:rPr>
              <w:t>OZNAKA</w:t>
            </w:r>
          </w:p>
        </w:tc>
        <w:tc>
          <w:tcPr>
            <w:tcW w:w="255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sz w:val="16"/>
                <w:szCs w:val="20"/>
              </w:rPr>
              <w:t>KATEGORIJA</w:t>
            </w:r>
          </w:p>
        </w:tc>
        <w:tc>
          <w:tcPr>
            <w:tcW w:w="1665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sz w:val="16"/>
                <w:szCs w:val="20"/>
              </w:rPr>
              <w:t xml:space="preserve">   GODIŠTE</w:t>
            </w:r>
          </w:p>
        </w:tc>
        <w:tc>
          <w:tcPr>
            <w:tcW w:w="1509" w:type="dxa"/>
            <w:tcBorders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sz w:val="16"/>
                <w:szCs w:val="20"/>
              </w:rPr>
              <w:t xml:space="preserve">  POJAS</w:t>
            </w:r>
          </w:p>
        </w:tc>
        <w:tc>
          <w:tcPr>
            <w:tcW w:w="932" w:type="dxa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sz w:val="16"/>
                <w:szCs w:val="20"/>
              </w:rPr>
              <w:t>KLASA</w:t>
            </w:r>
          </w:p>
        </w:tc>
      </w:tr>
      <w:tr>
        <w:tblPrEx>
          <w:tblBorders>
            <w:top w:val="outset" w:color="auto" w:sz="24" w:space="0"/>
            <w:left w:val="outset" w:color="auto" w:sz="24" w:space="0"/>
            <w:bottom w:val="outset" w:color="auto" w:sz="24" w:space="0"/>
            <w:right w:val="outset" w:color="auto" w:sz="2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85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M</w:t>
            </w:r>
          </w:p>
        </w:tc>
        <w:tc>
          <w:tcPr>
            <w:tcW w:w="119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SA – 1</w:t>
            </w:r>
          </w:p>
        </w:tc>
        <w:tc>
          <w:tcPr>
            <w:tcW w:w="255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SENIORI</w:t>
            </w:r>
          </w:p>
        </w:tc>
        <w:tc>
          <w:tcPr>
            <w:tcW w:w="1665" w:type="dxa"/>
            <w:shd w:val="clear" w:color="auto" w:fill="auto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18 god.</w:t>
            </w:r>
          </w:p>
        </w:tc>
        <w:tc>
          <w:tcPr>
            <w:tcW w:w="1509" w:type="dxa"/>
            <w:tcBorders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6. – 1. geup</w:t>
            </w:r>
          </w:p>
        </w:tc>
        <w:tc>
          <w:tcPr>
            <w:tcW w:w="932" w:type="dxa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sz w:val="16"/>
                <w:szCs w:val="20"/>
              </w:rPr>
              <w:t>B</w:t>
            </w:r>
          </w:p>
        </w:tc>
      </w:tr>
      <w:tr>
        <w:tblPrEx>
          <w:tblBorders>
            <w:top w:val="outset" w:color="auto" w:sz="24" w:space="0"/>
            <w:left w:val="outset" w:color="auto" w:sz="24" w:space="0"/>
            <w:bottom w:val="outset" w:color="auto" w:sz="24" w:space="0"/>
            <w:right w:val="outset" w:color="auto" w:sz="2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85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M</w:t>
            </w:r>
          </w:p>
        </w:tc>
        <w:tc>
          <w:tcPr>
            <w:tcW w:w="119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SA – 2</w:t>
            </w:r>
          </w:p>
        </w:tc>
        <w:tc>
          <w:tcPr>
            <w:tcW w:w="255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18 – 30 god.</w:t>
            </w:r>
          </w:p>
        </w:tc>
        <w:tc>
          <w:tcPr>
            <w:tcW w:w="1509" w:type="dxa"/>
            <w:tcBorders>
              <w:right w:val="outset" w:color="auto" w:sz="6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1. Dan</w:t>
            </w:r>
          </w:p>
        </w:tc>
        <w:tc>
          <w:tcPr>
            <w:tcW w:w="932" w:type="dxa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  <w:t>A</w:t>
            </w:r>
          </w:p>
        </w:tc>
      </w:tr>
      <w:tr>
        <w:tblPrEx>
          <w:tblBorders>
            <w:top w:val="outset" w:color="auto" w:sz="24" w:space="0"/>
            <w:left w:val="outset" w:color="auto" w:sz="24" w:space="0"/>
            <w:bottom w:val="outset" w:color="auto" w:sz="24" w:space="0"/>
            <w:right w:val="outset" w:color="auto" w:sz="2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85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M</w:t>
            </w:r>
          </w:p>
        </w:tc>
        <w:tc>
          <w:tcPr>
            <w:tcW w:w="119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SA – 3</w:t>
            </w:r>
          </w:p>
        </w:tc>
        <w:tc>
          <w:tcPr>
            <w:tcW w:w="255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31 – 40 god.</w:t>
            </w:r>
          </w:p>
        </w:tc>
        <w:tc>
          <w:tcPr>
            <w:tcW w:w="1509" w:type="dxa"/>
            <w:tcBorders>
              <w:right w:val="outset" w:color="auto" w:sz="6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1. Dan</w:t>
            </w:r>
          </w:p>
        </w:tc>
        <w:tc>
          <w:tcPr>
            <w:tcW w:w="932" w:type="dxa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  <w:t>A</w:t>
            </w:r>
          </w:p>
        </w:tc>
      </w:tr>
      <w:tr>
        <w:tblPrEx>
          <w:tblBorders>
            <w:top w:val="outset" w:color="auto" w:sz="24" w:space="0"/>
            <w:left w:val="outset" w:color="auto" w:sz="24" w:space="0"/>
            <w:bottom w:val="outset" w:color="auto" w:sz="24" w:space="0"/>
            <w:right w:val="outset" w:color="auto" w:sz="2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85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M</w:t>
            </w:r>
          </w:p>
        </w:tc>
        <w:tc>
          <w:tcPr>
            <w:tcW w:w="119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MA – 1</w:t>
            </w:r>
          </w:p>
        </w:tc>
        <w:tc>
          <w:tcPr>
            <w:tcW w:w="255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 xml:space="preserve">41 – 50 god. </w:t>
            </w:r>
          </w:p>
        </w:tc>
        <w:tc>
          <w:tcPr>
            <w:tcW w:w="1509" w:type="dxa"/>
            <w:tcBorders>
              <w:right w:val="outset" w:color="auto" w:sz="6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1. Dan</w:t>
            </w:r>
          </w:p>
        </w:tc>
        <w:tc>
          <w:tcPr>
            <w:tcW w:w="932" w:type="dxa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  <w:t>A</w:t>
            </w:r>
          </w:p>
        </w:tc>
      </w:tr>
      <w:tr>
        <w:tblPrEx>
          <w:tblBorders>
            <w:top w:val="outset" w:color="auto" w:sz="24" w:space="0"/>
            <w:left w:val="outset" w:color="auto" w:sz="24" w:space="0"/>
            <w:bottom w:val="outset" w:color="auto" w:sz="24" w:space="0"/>
            <w:right w:val="outset" w:color="auto" w:sz="2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85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M</w:t>
            </w:r>
          </w:p>
        </w:tc>
        <w:tc>
          <w:tcPr>
            <w:tcW w:w="119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MA – 2</w:t>
            </w:r>
          </w:p>
        </w:tc>
        <w:tc>
          <w:tcPr>
            <w:tcW w:w="255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51 – 60 god.</w:t>
            </w:r>
          </w:p>
        </w:tc>
        <w:tc>
          <w:tcPr>
            <w:tcW w:w="1509" w:type="dxa"/>
            <w:tcBorders>
              <w:right w:val="outset" w:color="auto" w:sz="6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1. Dan</w:t>
            </w:r>
          </w:p>
        </w:tc>
        <w:tc>
          <w:tcPr>
            <w:tcW w:w="932" w:type="dxa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  <w:t>A</w:t>
            </w:r>
          </w:p>
        </w:tc>
      </w:tr>
      <w:tr>
        <w:tblPrEx>
          <w:tblBorders>
            <w:top w:val="outset" w:color="auto" w:sz="24" w:space="0"/>
            <w:left w:val="outset" w:color="auto" w:sz="24" w:space="0"/>
            <w:bottom w:val="outset" w:color="auto" w:sz="24" w:space="0"/>
            <w:right w:val="outset" w:color="auto" w:sz="2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85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M</w:t>
            </w:r>
          </w:p>
        </w:tc>
        <w:tc>
          <w:tcPr>
            <w:tcW w:w="119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 xml:space="preserve">MA – 3 </w:t>
            </w:r>
          </w:p>
        </w:tc>
        <w:tc>
          <w:tcPr>
            <w:tcW w:w="255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61 – 65 god.</w:t>
            </w:r>
          </w:p>
        </w:tc>
        <w:tc>
          <w:tcPr>
            <w:tcW w:w="1509" w:type="dxa"/>
            <w:tcBorders>
              <w:right w:val="outset" w:color="auto" w:sz="6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1. Dan</w:t>
            </w:r>
          </w:p>
        </w:tc>
        <w:tc>
          <w:tcPr>
            <w:tcW w:w="932" w:type="dxa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  <w:t>A</w:t>
            </w:r>
          </w:p>
        </w:tc>
      </w:tr>
      <w:tr>
        <w:tblPrEx>
          <w:tblBorders>
            <w:top w:val="outset" w:color="auto" w:sz="24" w:space="0"/>
            <w:left w:val="outset" w:color="auto" w:sz="24" w:space="0"/>
            <w:bottom w:val="outset" w:color="auto" w:sz="24" w:space="0"/>
            <w:right w:val="outset" w:color="auto" w:sz="2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85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M</w:t>
            </w:r>
          </w:p>
        </w:tc>
        <w:tc>
          <w:tcPr>
            <w:tcW w:w="119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 xml:space="preserve">MA – 4 </w:t>
            </w:r>
          </w:p>
        </w:tc>
        <w:tc>
          <w:tcPr>
            <w:tcW w:w="255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+ 65 god.</w:t>
            </w:r>
          </w:p>
        </w:tc>
        <w:tc>
          <w:tcPr>
            <w:tcW w:w="1509" w:type="dxa"/>
            <w:tcBorders>
              <w:right w:val="outset" w:color="auto" w:sz="6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1. Dan</w:t>
            </w:r>
          </w:p>
        </w:tc>
        <w:tc>
          <w:tcPr>
            <w:tcW w:w="932" w:type="dxa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  <w:t>A</w:t>
            </w:r>
          </w:p>
        </w:tc>
      </w:tr>
      <w:tr>
        <w:tblPrEx>
          <w:tblBorders>
            <w:top w:val="outset" w:color="auto" w:sz="24" w:space="0"/>
            <w:left w:val="outset" w:color="auto" w:sz="24" w:space="0"/>
            <w:bottom w:val="outset" w:color="auto" w:sz="24" w:space="0"/>
            <w:right w:val="outset" w:color="auto" w:sz="2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85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Ž</w:t>
            </w:r>
          </w:p>
        </w:tc>
        <w:tc>
          <w:tcPr>
            <w:tcW w:w="119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SB – 1</w:t>
            </w:r>
          </w:p>
        </w:tc>
        <w:tc>
          <w:tcPr>
            <w:tcW w:w="255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SENIORKE</w:t>
            </w:r>
          </w:p>
        </w:tc>
        <w:tc>
          <w:tcPr>
            <w:tcW w:w="1665" w:type="dxa"/>
            <w:shd w:val="clear" w:color="auto" w:fill="auto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18 god.</w:t>
            </w:r>
          </w:p>
        </w:tc>
        <w:tc>
          <w:tcPr>
            <w:tcW w:w="1509" w:type="dxa"/>
            <w:tcBorders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6. – 1. Geup</w:t>
            </w:r>
          </w:p>
        </w:tc>
        <w:tc>
          <w:tcPr>
            <w:tcW w:w="932" w:type="dxa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sz w:val="16"/>
                <w:szCs w:val="20"/>
              </w:rPr>
              <w:t>B</w:t>
            </w:r>
          </w:p>
        </w:tc>
      </w:tr>
      <w:tr>
        <w:tblPrEx>
          <w:tblBorders>
            <w:top w:val="outset" w:color="auto" w:sz="24" w:space="0"/>
            <w:left w:val="outset" w:color="auto" w:sz="24" w:space="0"/>
            <w:bottom w:val="outset" w:color="auto" w:sz="24" w:space="0"/>
            <w:right w:val="outset" w:color="auto" w:sz="2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85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Ž</w:t>
            </w:r>
          </w:p>
        </w:tc>
        <w:tc>
          <w:tcPr>
            <w:tcW w:w="119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SB – 2</w:t>
            </w:r>
          </w:p>
        </w:tc>
        <w:tc>
          <w:tcPr>
            <w:tcW w:w="255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18 – 30 god.</w:t>
            </w:r>
          </w:p>
        </w:tc>
        <w:tc>
          <w:tcPr>
            <w:tcW w:w="1509" w:type="dxa"/>
            <w:tcBorders>
              <w:right w:val="outset" w:color="auto" w:sz="6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1. Dan</w:t>
            </w:r>
          </w:p>
        </w:tc>
        <w:tc>
          <w:tcPr>
            <w:tcW w:w="932" w:type="dxa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  <w:t>A</w:t>
            </w:r>
          </w:p>
        </w:tc>
      </w:tr>
      <w:tr>
        <w:tblPrEx>
          <w:tblBorders>
            <w:top w:val="outset" w:color="auto" w:sz="24" w:space="0"/>
            <w:left w:val="outset" w:color="auto" w:sz="24" w:space="0"/>
            <w:bottom w:val="outset" w:color="auto" w:sz="24" w:space="0"/>
            <w:right w:val="outset" w:color="auto" w:sz="2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85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Ž</w:t>
            </w:r>
          </w:p>
        </w:tc>
        <w:tc>
          <w:tcPr>
            <w:tcW w:w="119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SB – 3</w:t>
            </w:r>
          </w:p>
        </w:tc>
        <w:tc>
          <w:tcPr>
            <w:tcW w:w="255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31 – 40 god.</w:t>
            </w:r>
          </w:p>
        </w:tc>
        <w:tc>
          <w:tcPr>
            <w:tcW w:w="1509" w:type="dxa"/>
            <w:tcBorders>
              <w:right w:val="outset" w:color="auto" w:sz="6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1. Dan</w:t>
            </w:r>
          </w:p>
        </w:tc>
        <w:tc>
          <w:tcPr>
            <w:tcW w:w="932" w:type="dxa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  <w:t>A</w:t>
            </w:r>
          </w:p>
        </w:tc>
      </w:tr>
      <w:tr>
        <w:tblPrEx>
          <w:tblBorders>
            <w:top w:val="outset" w:color="auto" w:sz="24" w:space="0"/>
            <w:left w:val="outset" w:color="auto" w:sz="24" w:space="0"/>
            <w:bottom w:val="outset" w:color="auto" w:sz="24" w:space="0"/>
            <w:right w:val="outset" w:color="auto" w:sz="2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85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Ž</w:t>
            </w:r>
          </w:p>
        </w:tc>
        <w:tc>
          <w:tcPr>
            <w:tcW w:w="119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MB – 1</w:t>
            </w:r>
          </w:p>
        </w:tc>
        <w:tc>
          <w:tcPr>
            <w:tcW w:w="255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 xml:space="preserve">41 – 50 god. </w:t>
            </w:r>
          </w:p>
        </w:tc>
        <w:tc>
          <w:tcPr>
            <w:tcW w:w="1509" w:type="dxa"/>
            <w:tcBorders>
              <w:right w:val="outset" w:color="auto" w:sz="6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1. Dan</w:t>
            </w:r>
          </w:p>
        </w:tc>
        <w:tc>
          <w:tcPr>
            <w:tcW w:w="932" w:type="dxa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  <w:t>A</w:t>
            </w:r>
          </w:p>
        </w:tc>
      </w:tr>
      <w:tr>
        <w:tblPrEx>
          <w:tblBorders>
            <w:top w:val="outset" w:color="auto" w:sz="24" w:space="0"/>
            <w:left w:val="outset" w:color="auto" w:sz="24" w:space="0"/>
            <w:bottom w:val="outset" w:color="auto" w:sz="24" w:space="0"/>
            <w:right w:val="outset" w:color="auto" w:sz="2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85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Ž</w:t>
            </w:r>
          </w:p>
        </w:tc>
        <w:tc>
          <w:tcPr>
            <w:tcW w:w="119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MB – 2</w:t>
            </w:r>
          </w:p>
        </w:tc>
        <w:tc>
          <w:tcPr>
            <w:tcW w:w="255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51 – 60 god.</w:t>
            </w:r>
          </w:p>
        </w:tc>
        <w:tc>
          <w:tcPr>
            <w:tcW w:w="1509" w:type="dxa"/>
            <w:tcBorders>
              <w:right w:val="outset" w:color="auto" w:sz="6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1. Dan</w:t>
            </w:r>
          </w:p>
        </w:tc>
        <w:tc>
          <w:tcPr>
            <w:tcW w:w="932" w:type="dxa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  <w:t>A</w:t>
            </w:r>
          </w:p>
        </w:tc>
      </w:tr>
      <w:tr>
        <w:tblPrEx>
          <w:tblBorders>
            <w:top w:val="outset" w:color="auto" w:sz="24" w:space="0"/>
            <w:left w:val="outset" w:color="auto" w:sz="24" w:space="0"/>
            <w:bottom w:val="outset" w:color="auto" w:sz="24" w:space="0"/>
            <w:right w:val="outset" w:color="auto" w:sz="2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85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Ž</w:t>
            </w:r>
          </w:p>
        </w:tc>
        <w:tc>
          <w:tcPr>
            <w:tcW w:w="119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MB – 3</w:t>
            </w:r>
          </w:p>
        </w:tc>
        <w:tc>
          <w:tcPr>
            <w:tcW w:w="255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61 – 65 god.</w:t>
            </w:r>
          </w:p>
        </w:tc>
        <w:tc>
          <w:tcPr>
            <w:tcW w:w="1509" w:type="dxa"/>
            <w:tcBorders>
              <w:right w:val="outset" w:color="auto" w:sz="6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1. Dan</w:t>
            </w:r>
          </w:p>
        </w:tc>
        <w:tc>
          <w:tcPr>
            <w:tcW w:w="932" w:type="dxa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  <w:t>A</w:t>
            </w:r>
          </w:p>
        </w:tc>
      </w:tr>
      <w:tr>
        <w:tblPrEx>
          <w:tblBorders>
            <w:top w:val="outset" w:color="auto" w:sz="24" w:space="0"/>
            <w:left w:val="outset" w:color="auto" w:sz="24" w:space="0"/>
            <w:bottom w:val="outset" w:color="auto" w:sz="24" w:space="0"/>
            <w:right w:val="outset" w:color="auto" w:sz="2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85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Ž</w:t>
            </w:r>
          </w:p>
        </w:tc>
        <w:tc>
          <w:tcPr>
            <w:tcW w:w="119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MB – 4</w:t>
            </w:r>
          </w:p>
        </w:tc>
        <w:tc>
          <w:tcPr>
            <w:tcW w:w="255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+ 65 god.</w:t>
            </w:r>
          </w:p>
        </w:tc>
        <w:tc>
          <w:tcPr>
            <w:tcW w:w="1509" w:type="dxa"/>
            <w:tcBorders>
              <w:right w:val="outset" w:color="auto" w:sz="6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1. Dan</w:t>
            </w:r>
          </w:p>
        </w:tc>
        <w:tc>
          <w:tcPr>
            <w:tcW w:w="932" w:type="dxa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  <w:t>A</w:t>
            </w:r>
          </w:p>
        </w:tc>
      </w:tr>
    </w:tbl>
    <w:p>
      <w:pPr>
        <w:autoSpaceDE w:val="0"/>
        <w:autoSpaceDN w:val="0"/>
        <w:adjustRightInd w:val="0"/>
        <w:rPr>
          <w:rFonts w:ascii="TrebuchetMS" w:hAnsi="TrebuchetMS" w:cs="TrebuchetMS"/>
          <w:sz w:val="16"/>
          <w:szCs w:val="20"/>
        </w:rPr>
      </w:pPr>
    </w:p>
    <w:p>
      <w:pPr>
        <w:autoSpaceDE w:val="0"/>
        <w:autoSpaceDN w:val="0"/>
        <w:adjustRightInd w:val="0"/>
        <w:rPr>
          <w:rFonts w:ascii="TrebuchetMS" w:hAnsi="TrebuchetMS" w:cs="TrebuchetMS"/>
          <w:sz w:val="20"/>
          <w:szCs w:val="20"/>
        </w:rPr>
      </w:pPr>
    </w:p>
    <w:p>
      <w:pPr>
        <w:autoSpaceDE w:val="0"/>
        <w:autoSpaceDN w:val="0"/>
        <w:adjustRightInd w:val="0"/>
        <w:rPr>
          <w:rFonts w:ascii="TrebuchetMS" w:hAnsi="TrebuchetMS" w:cs="TrebuchetMS"/>
          <w:sz w:val="20"/>
          <w:szCs w:val="20"/>
        </w:rPr>
      </w:pPr>
    </w:p>
    <w:p>
      <w:pPr>
        <w:autoSpaceDE w:val="0"/>
        <w:autoSpaceDN w:val="0"/>
        <w:adjustRightInd w:val="0"/>
        <w:rPr>
          <w:rFonts w:ascii="TrebuchetMS" w:hAnsi="TrebuchetMS" w:cs="TrebuchetMS"/>
          <w:sz w:val="20"/>
          <w:szCs w:val="20"/>
        </w:rPr>
      </w:pPr>
    </w:p>
    <w:p>
      <w:pPr>
        <w:autoSpaceDE w:val="0"/>
        <w:autoSpaceDN w:val="0"/>
        <w:adjustRightInd w:val="0"/>
        <w:rPr>
          <w:rFonts w:ascii="TrebuchetMS" w:hAnsi="TrebuchetMS" w:cs="TrebuchetMS"/>
          <w:sz w:val="20"/>
          <w:szCs w:val="20"/>
        </w:rPr>
      </w:pPr>
    </w:p>
    <w:p>
      <w:pPr>
        <w:autoSpaceDE w:val="0"/>
        <w:autoSpaceDN w:val="0"/>
        <w:adjustRightInd w:val="0"/>
        <w:rPr>
          <w:rFonts w:ascii="TrebuchetMS" w:hAnsi="TrebuchetMS" w:cs="TrebuchetMS"/>
          <w:sz w:val="20"/>
          <w:szCs w:val="20"/>
        </w:rPr>
      </w:pPr>
    </w:p>
    <w:p>
      <w:pPr>
        <w:autoSpaceDE w:val="0"/>
        <w:autoSpaceDN w:val="0"/>
        <w:adjustRightInd w:val="0"/>
        <w:rPr>
          <w:rFonts w:ascii="TrebuchetMS" w:hAnsi="TrebuchetMS" w:cs="TrebuchetMS"/>
          <w:sz w:val="20"/>
          <w:szCs w:val="20"/>
        </w:rPr>
      </w:pPr>
    </w:p>
    <w:p>
      <w:pPr>
        <w:autoSpaceDE w:val="0"/>
        <w:autoSpaceDN w:val="0"/>
        <w:adjustRightInd w:val="0"/>
        <w:rPr>
          <w:rFonts w:ascii="TrebuchetMS" w:hAnsi="TrebuchetMS" w:cs="TrebuchetMS"/>
          <w:sz w:val="20"/>
          <w:szCs w:val="20"/>
        </w:rPr>
      </w:pPr>
    </w:p>
    <w:p>
      <w:pPr>
        <w:autoSpaceDE w:val="0"/>
        <w:autoSpaceDN w:val="0"/>
        <w:adjustRightInd w:val="0"/>
        <w:rPr>
          <w:rFonts w:ascii="TrebuchetMS" w:hAnsi="TrebuchetMS" w:cs="TrebuchetMS"/>
          <w:sz w:val="20"/>
          <w:szCs w:val="20"/>
        </w:rPr>
      </w:pPr>
    </w:p>
    <w:p>
      <w:pPr>
        <w:autoSpaceDE w:val="0"/>
        <w:autoSpaceDN w:val="0"/>
        <w:adjustRightInd w:val="0"/>
        <w:rPr>
          <w:rFonts w:ascii="TrebuchetMS" w:hAnsi="TrebuchetMS" w:cs="TrebuchetMS"/>
          <w:sz w:val="20"/>
          <w:szCs w:val="20"/>
        </w:rPr>
      </w:pPr>
    </w:p>
    <w:tbl>
      <w:tblPr>
        <w:tblStyle w:val="3"/>
        <w:tblW w:w="0" w:type="auto"/>
        <w:tblCellSpacing w:w="20" w:type="dxa"/>
        <w:tblInd w:w="0" w:type="dxa"/>
        <w:tblBorders>
          <w:top w:val="outset" w:color="auto" w:sz="24" w:space="0"/>
          <w:left w:val="outset" w:color="auto" w:sz="24" w:space="0"/>
          <w:bottom w:val="outset" w:color="auto" w:sz="24" w:space="0"/>
          <w:right w:val="outset" w:color="auto" w:sz="2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1276"/>
        <w:gridCol w:w="2551"/>
        <w:gridCol w:w="1701"/>
        <w:gridCol w:w="1555"/>
        <w:gridCol w:w="997"/>
      </w:tblGrid>
      <w:tr>
        <w:tblPrEx>
          <w:tblBorders>
            <w:top w:val="outset" w:color="auto" w:sz="24" w:space="0"/>
            <w:left w:val="outset" w:color="auto" w:sz="24" w:space="0"/>
            <w:bottom w:val="outset" w:color="auto" w:sz="24" w:space="0"/>
            <w:right w:val="outset" w:color="auto" w:sz="2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85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sz w:val="16"/>
                <w:szCs w:val="20"/>
              </w:rPr>
              <w:t>SPOL</w:t>
            </w:r>
          </w:p>
        </w:tc>
        <w:tc>
          <w:tcPr>
            <w:tcW w:w="123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sz w:val="16"/>
                <w:szCs w:val="20"/>
              </w:rPr>
              <w:t>OZNAKA</w:t>
            </w:r>
          </w:p>
        </w:tc>
        <w:tc>
          <w:tcPr>
            <w:tcW w:w="251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sz w:val="16"/>
                <w:szCs w:val="20"/>
              </w:rPr>
              <w:t>KATEGORIJA</w:t>
            </w:r>
          </w:p>
        </w:tc>
        <w:tc>
          <w:tcPr>
            <w:tcW w:w="166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sz w:val="16"/>
                <w:szCs w:val="20"/>
              </w:rPr>
              <w:t xml:space="preserve">   GODIŠTE</w:t>
            </w:r>
          </w:p>
        </w:tc>
        <w:tc>
          <w:tcPr>
            <w:tcW w:w="1515" w:type="dxa"/>
            <w:tcBorders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sz w:val="16"/>
                <w:szCs w:val="20"/>
              </w:rPr>
              <w:t xml:space="preserve">  POJAS</w:t>
            </w:r>
          </w:p>
        </w:tc>
        <w:tc>
          <w:tcPr>
            <w:tcW w:w="937" w:type="dxa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sz w:val="16"/>
                <w:szCs w:val="20"/>
              </w:rPr>
              <w:t>KLASA</w:t>
            </w:r>
          </w:p>
        </w:tc>
      </w:tr>
      <w:tr>
        <w:tblPrEx>
          <w:tblBorders>
            <w:top w:val="outset" w:color="auto" w:sz="24" w:space="0"/>
            <w:left w:val="outset" w:color="auto" w:sz="24" w:space="0"/>
            <w:bottom w:val="outset" w:color="auto" w:sz="24" w:space="0"/>
            <w:right w:val="outset" w:color="auto" w:sz="2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85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M + Ž</w:t>
            </w:r>
          </w:p>
        </w:tc>
        <w:tc>
          <w:tcPr>
            <w:tcW w:w="123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D 1</w:t>
            </w:r>
          </w:p>
        </w:tc>
        <w:tc>
          <w:tcPr>
            <w:tcW w:w="251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 xml:space="preserve"> PAR 1</w:t>
            </w:r>
          </w:p>
        </w:tc>
        <w:tc>
          <w:tcPr>
            <w:tcW w:w="166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 xml:space="preserve">  8 – 14 god.</w:t>
            </w:r>
          </w:p>
        </w:tc>
        <w:tc>
          <w:tcPr>
            <w:tcW w:w="1515" w:type="dxa"/>
            <w:tcBorders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8. – 1, geup</w:t>
            </w:r>
          </w:p>
        </w:tc>
        <w:tc>
          <w:tcPr>
            <w:tcW w:w="937" w:type="dxa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sz w:val="16"/>
                <w:szCs w:val="20"/>
              </w:rPr>
              <w:t>B</w:t>
            </w:r>
          </w:p>
        </w:tc>
      </w:tr>
      <w:tr>
        <w:tblPrEx>
          <w:tblBorders>
            <w:top w:val="outset" w:color="auto" w:sz="24" w:space="0"/>
            <w:left w:val="outset" w:color="auto" w:sz="24" w:space="0"/>
            <w:bottom w:val="outset" w:color="auto" w:sz="24" w:space="0"/>
            <w:right w:val="outset" w:color="auto" w:sz="2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85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M + Ž</w:t>
            </w:r>
          </w:p>
        </w:tc>
        <w:tc>
          <w:tcPr>
            <w:tcW w:w="123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D 2</w:t>
            </w:r>
          </w:p>
        </w:tc>
        <w:tc>
          <w:tcPr>
            <w:tcW w:w="251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 xml:space="preserve"> PAR 2</w:t>
            </w:r>
          </w:p>
        </w:tc>
        <w:tc>
          <w:tcPr>
            <w:tcW w:w="166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 xml:space="preserve">  8 – 14 god.</w:t>
            </w:r>
          </w:p>
        </w:tc>
        <w:tc>
          <w:tcPr>
            <w:tcW w:w="1515" w:type="dxa"/>
            <w:tcBorders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&gt;1.Poom/Dan</w:t>
            </w:r>
          </w:p>
        </w:tc>
        <w:tc>
          <w:tcPr>
            <w:tcW w:w="937" w:type="dxa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  <w:t>A</w:t>
            </w:r>
          </w:p>
        </w:tc>
      </w:tr>
      <w:tr>
        <w:tblPrEx>
          <w:tblBorders>
            <w:top w:val="outset" w:color="auto" w:sz="24" w:space="0"/>
            <w:left w:val="outset" w:color="auto" w:sz="24" w:space="0"/>
            <w:bottom w:val="outset" w:color="auto" w:sz="24" w:space="0"/>
            <w:right w:val="outset" w:color="auto" w:sz="2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85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M + Ž</w:t>
            </w:r>
          </w:p>
        </w:tc>
        <w:tc>
          <w:tcPr>
            <w:tcW w:w="123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D 3</w:t>
            </w:r>
          </w:p>
        </w:tc>
        <w:tc>
          <w:tcPr>
            <w:tcW w:w="251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 xml:space="preserve"> PAR 3</w:t>
            </w:r>
          </w:p>
        </w:tc>
        <w:tc>
          <w:tcPr>
            <w:tcW w:w="166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 xml:space="preserve">  15 – 17 god.</w:t>
            </w:r>
          </w:p>
        </w:tc>
        <w:tc>
          <w:tcPr>
            <w:tcW w:w="1515" w:type="dxa"/>
            <w:tcBorders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&gt;1.Poom/Dan</w:t>
            </w:r>
          </w:p>
        </w:tc>
        <w:tc>
          <w:tcPr>
            <w:tcW w:w="937" w:type="dxa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  <w:t>A</w:t>
            </w:r>
          </w:p>
        </w:tc>
      </w:tr>
      <w:tr>
        <w:tblPrEx>
          <w:tblBorders>
            <w:top w:val="outset" w:color="auto" w:sz="24" w:space="0"/>
            <w:left w:val="outset" w:color="auto" w:sz="24" w:space="0"/>
            <w:bottom w:val="outset" w:color="auto" w:sz="24" w:space="0"/>
            <w:right w:val="outset" w:color="auto" w:sz="2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85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M + Ž</w:t>
            </w:r>
          </w:p>
        </w:tc>
        <w:tc>
          <w:tcPr>
            <w:tcW w:w="123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 xml:space="preserve">D 4 </w:t>
            </w:r>
          </w:p>
        </w:tc>
        <w:tc>
          <w:tcPr>
            <w:tcW w:w="251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 xml:space="preserve"> PAR 4</w:t>
            </w:r>
          </w:p>
        </w:tc>
        <w:tc>
          <w:tcPr>
            <w:tcW w:w="1661" w:type="dxa"/>
            <w:shd w:val="clear" w:color="auto" w:fill="auto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18 god.</w:t>
            </w:r>
          </w:p>
        </w:tc>
        <w:tc>
          <w:tcPr>
            <w:tcW w:w="1515" w:type="dxa"/>
            <w:tcBorders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&gt;1.Poom/Dan</w:t>
            </w:r>
          </w:p>
        </w:tc>
        <w:tc>
          <w:tcPr>
            <w:tcW w:w="937" w:type="dxa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  <w:t>A</w:t>
            </w:r>
          </w:p>
        </w:tc>
      </w:tr>
      <w:tr>
        <w:tblPrEx>
          <w:tblBorders>
            <w:top w:val="outset" w:color="auto" w:sz="24" w:space="0"/>
            <w:left w:val="outset" w:color="auto" w:sz="24" w:space="0"/>
            <w:bottom w:val="outset" w:color="auto" w:sz="24" w:space="0"/>
            <w:right w:val="outset" w:color="auto" w:sz="2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85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 xml:space="preserve">M  </w:t>
            </w:r>
          </w:p>
        </w:tc>
        <w:tc>
          <w:tcPr>
            <w:tcW w:w="123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TA 1</w:t>
            </w:r>
          </w:p>
        </w:tc>
        <w:tc>
          <w:tcPr>
            <w:tcW w:w="251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TIM   (muški) 1</w:t>
            </w:r>
          </w:p>
        </w:tc>
        <w:tc>
          <w:tcPr>
            <w:tcW w:w="166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8 – 17 god</w:t>
            </w:r>
          </w:p>
        </w:tc>
        <w:tc>
          <w:tcPr>
            <w:tcW w:w="1515" w:type="dxa"/>
            <w:tcBorders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&gt;1.Poom/Dan</w:t>
            </w:r>
          </w:p>
        </w:tc>
        <w:tc>
          <w:tcPr>
            <w:tcW w:w="937" w:type="dxa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  <w:t xml:space="preserve">A </w:t>
            </w:r>
          </w:p>
        </w:tc>
      </w:tr>
      <w:tr>
        <w:tblPrEx>
          <w:tblBorders>
            <w:top w:val="outset" w:color="auto" w:sz="24" w:space="0"/>
            <w:left w:val="outset" w:color="auto" w:sz="24" w:space="0"/>
            <w:bottom w:val="outset" w:color="auto" w:sz="24" w:space="0"/>
            <w:right w:val="outset" w:color="auto" w:sz="2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85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 xml:space="preserve">M  </w:t>
            </w:r>
          </w:p>
        </w:tc>
        <w:tc>
          <w:tcPr>
            <w:tcW w:w="123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TA 2</w:t>
            </w:r>
          </w:p>
        </w:tc>
        <w:tc>
          <w:tcPr>
            <w:tcW w:w="251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TIM   (muški) 2</w:t>
            </w:r>
          </w:p>
        </w:tc>
        <w:tc>
          <w:tcPr>
            <w:tcW w:w="1661" w:type="dxa"/>
            <w:shd w:val="clear" w:color="auto" w:fill="auto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18 god.</w:t>
            </w:r>
          </w:p>
        </w:tc>
        <w:tc>
          <w:tcPr>
            <w:tcW w:w="1515" w:type="dxa"/>
            <w:tcBorders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&gt;1.Poom/Dan</w:t>
            </w:r>
          </w:p>
        </w:tc>
        <w:tc>
          <w:tcPr>
            <w:tcW w:w="937" w:type="dxa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  <w:t>A</w:t>
            </w:r>
          </w:p>
        </w:tc>
      </w:tr>
      <w:tr>
        <w:tblPrEx>
          <w:tblBorders>
            <w:top w:val="outset" w:color="auto" w:sz="24" w:space="0"/>
            <w:left w:val="outset" w:color="auto" w:sz="24" w:space="0"/>
            <w:bottom w:val="outset" w:color="auto" w:sz="24" w:space="0"/>
            <w:right w:val="outset" w:color="auto" w:sz="2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85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Ž</w:t>
            </w:r>
          </w:p>
        </w:tc>
        <w:tc>
          <w:tcPr>
            <w:tcW w:w="123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TB 1</w:t>
            </w:r>
          </w:p>
        </w:tc>
        <w:tc>
          <w:tcPr>
            <w:tcW w:w="251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TIM  (ženski) 1</w:t>
            </w:r>
          </w:p>
        </w:tc>
        <w:tc>
          <w:tcPr>
            <w:tcW w:w="166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8 – 17 god</w:t>
            </w:r>
          </w:p>
        </w:tc>
        <w:tc>
          <w:tcPr>
            <w:tcW w:w="1515" w:type="dxa"/>
            <w:tcBorders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&gt;1.Poom/Dan</w:t>
            </w:r>
          </w:p>
        </w:tc>
        <w:tc>
          <w:tcPr>
            <w:tcW w:w="937" w:type="dxa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  <w:t>A</w:t>
            </w:r>
          </w:p>
        </w:tc>
      </w:tr>
      <w:tr>
        <w:tblPrEx>
          <w:tblBorders>
            <w:top w:val="outset" w:color="auto" w:sz="24" w:space="0"/>
            <w:left w:val="outset" w:color="auto" w:sz="24" w:space="0"/>
            <w:bottom w:val="outset" w:color="auto" w:sz="24" w:space="0"/>
            <w:right w:val="outset" w:color="auto" w:sz="2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85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Ž</w:t>
            </w:r>
          </w:p>
        </w:tc>
        <w:tc>
          <w:tcPr>
            <w:tcW w:w="123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TB 2</w:t>
            </w:r>
          </w:p>
        </w:tc>
        <w:tc>
          <w:tcPr>
            <w:tcW w:w="251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TIM  (ženski) 2</w:t>
            </w:r>
          </w:p>
        </w:tc>
        <w:tc>
          <w:tcPr>
            <w:tcW w:w="1661" w:type="dxa"/>
            <w:shd w:val="clear" w:color="auto" w:fill="auto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18 god.</w:t>
            </w:r>
          </w:p>
        </w:tc>
        <w:tc>
          <w:tcPr>
            <w:tcW w:w="1515" w:type="dxa"/>
            <w:tcBorders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&gt;1.Poom/Dan</w:t>
            </w:r>
          </w:p>
        </w:tc>
        <w:tc>
          <w:tcPr>
            <w:tcW w:w="937" w:type="dxa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  <w:t>A</w:t>
            </w:r>
          </w:p>
        </w:tc>
      </w:tr>
    </w:tbl>
    <w:p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22"/>
          <w:szCs w:val="22"/>
        </w:rPr>
      </w:pPr>
    </w:p>
    <w:p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20"/>
          <w:szCs w:val="20"/>
        </w:rPr>
      </w:pPr>
    </w:p>
    <w:p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20"/>
          <w:szCs w:val="20"/>
        </w:rPr>
      </w:pPr>
    </w:p>
    <w:p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18"/>
          <w:szCs w:val="22"/>
        </w:rPr>
      </w:pPr>
    </w:p>
    <w:p/>
    <w:p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18"/>
          <w:szCs w:val="22"/>
        </w:rPr>
      </w:pPr>
      <w:r>
        <w:rPr>
          <w:rFonts w:ascii="TrebuchetMS-Bold" w:hAnsi="TrebuchetMS-Bold" w:cs="TrebuchetMS-Bold"/>
          <w:b/>
          <w:bCs/>
          <w:sz w:val="20"/>
          <w:szCs w:val="20"/>
        </w:rPr>
        <w:t>KATEGORIJE ZA IZVOĐENJE KREATIVNIH FORMI</w:t>
      </w:r>
    </w:p>
    <w:tbl>
      <w:tblPr>
        <w:tblStyle w:val="3"/>
        <w:tblpPr w:leftFromText="180" w:rightFromText="180" w:vertAnchor="text" w:horzAnchor="margin" w:tblpY="79"/>
        <w:tblW w:w="0" w:type="auto"/>
        <w:tblCellSpacing w:w="20" w:type="dxa"/>
        <w:tblInd w:w="0" w:type="dxa"/>
        <w:tblBorders>
          <w:top w:val="outset" w:color="auto" w:sz="24" w:space="0"/>
          <w:left w:val="outset" w:color="auto" w:sz="24" w:space="0"/>
          <w:bottom w:val="outset" w:color="auto" w:sz="24" w:space="0"/>
          <w:right w:val="outset" w:color="auto" w:sz="24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1177"/>
        <w:gridCol w:w="2551"/>
        <w:gridCol w:w="1701"/>
        <w:gridCol w:w="1585"/>
        <w:gridCol w:w="967"/>
      </w:tblGrid>
      <w:tr>
        <w:tblPrEx>
          <w:tblBorders>
            <w:top w:val="outset" w:color="auto" w:sz="24" w:space="0"/>
            <w:left w:val="outset" w:color="auto" w:sz="24" w:space="0"/>
            <w:bottom w:val="outset" w:color="auto" w:sz="24" w:space="0"/>
            <w:right w:val="outset" w:color="auto" w:sz="2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95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sz w:val="16"/>
                <w:szCs w:val="20"/>
              </w:rPr>
              <w:t>SPOL</w:t>
            </w:r>
          </w:p>
        </w:tc>
        <w:tc>
          <w:tcPr>
            <w:tcW w:w="113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sz w:val="16"/>
                <w:szCs w:val="20"/>
              </w:rPr>
              <w:t>OZNAKA</w:t>
            </w:r>
          </w:p>
        </w:tc>
        <w:tc>
          <w:tcPr>
            <w:tcW w:w="251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sz w:val="16"/>
                <w:szCs w:val="20"/>
              </w:rPr>
              <w:t>KATEGORIJA</w:t>
            </w:r>
          </w:p>
        </w:tc>
        <w:tc>
          <w:tcPr>
            <w:tcW w:w="166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sz w:val="16"/>
                <w:szCs w:val="20"/>
              </w:rPr>
              <w:t xml:space="preserve">   GODIŠTE</w:t>
            </w:r>
          </w:p>
        </w:tc>
        <w:tc>
          <w:tcPr>
            <w:tcW w:w="1545" w:type="dxa"/>
            <w:tcBorders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sz w:val="16"/>
                <w:szCs w:val="20"/>
              </w:rPr>
              <w:t xml:space="preserve">  POJAS</w:t>
            </w:r>
          </w:p>
        </w:tc>
        <w:tc>
          <w:tcPr>
            <w:tcW w:w="907" w:type="dxa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sz w:val="16"/>
                <w:szCs w:val="20"/>
              </w:rPr>
              <w:t>KLASA</w:t>
            </w:r>
          </w:p>
        </w:tc>
      </w:tr>
      <w:tr>
        <w:tblPrEx>
          <w:tblBorders>
            <w:top w:val="outset" w:color="auto" w:sz="24" w:space="0"/>
            <w:left w:val="outset" w:color="auto" w:sz="24" w:space="0"/>
            <w:bottom w:val="outset" w:color="auto" w:sz="24" w:space="0"/>
            <w:right w:val="outset" w:color="auto" w:sz="2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95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M</w:t>
            </w:r>
          </w:p>
        </w:tc>
        <w:tc>
          <w:tcPr>
            <w:tcW w:w="113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K – KA</w:t>
            </w:r>
          </w:p>
        </w:tc>
        <w:tc>
          <w:tcPr>
            <w:tcW w:w="251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KREATIV KADETI</w:t>
            </w:r>
          </w:p>
        </w:tc>
        <w:tc>
          <w:tcPr>
            <w:tcW w:w="166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8 – 11 god.</w:t>
            </w:r>
          </w:p>
        </w:tc>
        <w:tc>
          <w:tcPr>
            <w:tcW w:w="1545" w:type="dxa"/>
            <w:tcBorders>
              <w:right w:val="outset" w:color="auto" w:sz="6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4. geup</w:t>
            </w:r>
          </w:p>
        </w:tc>
        <w:tc>
          <w:tcPr>
            <w:tcW w:w="907" w:type="dxa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sz w:val="16"/>
                <w:szCs w:val="20"/>
              </w:rPr>
              <w:t>B</w:t>
            </w:r>
          </w:p>
        </w:tc>
      </w:tr>
      <w:tr>
        <w:tblPrEx>
          <w:tblBorders>
            <w:top w:val="outset" w:color="auto" w:sz="24" w:space="0"/>
            <w:left w:val="outset" w:color="auto" w:sz="24" w:space="0"/>
            <w:bottom w:val="outset" w:color="auto" w:sz="24" w:space="0"/>
            <w:right w:val="outset" w:color="auto" w:sz="2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95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Ž</w:t>
            </w:r>
          </w:p>
        </w:tc>
        <w:tc>
          <w:tcPr>
            <w:tcW w:w="113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 xml:space="preserve">K – KB </w:t>
            </w:r>
          </w:p>
        </w:tc>
        <w:tc>
          <w:tcPr>
            <w:tcW w:w="251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KREATIV  KADETKINJE</w:t>
            </w:r>
          </w:p>
        </w:tc>
        <w:tc>
          <w:tcPr>
            <w:tcW w:w="166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 xml:space="preserve">8 – 11 god. </w:t>
            </w:r>
          </w:p>
        </w:tc>
        <w:tc>
          <w:tcPr>
            <w:tcW w:w="1545" w:type="dxa"/>
            <w:tcBorders>
              <w:right w:val="outset" w:color="auto" w:sz="6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4. geup</w:t>
            </w:r>
          </w:p>
        </w:tc>
        <w:tc>
          <w:tcPr>
            <w:tcW w:w="907" w:type="dxa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sz w:val="16"/>
                <w:szCs w:val="20"/>
              </w:rPr>
              <w:t>B</w:t>
            </w:r>
          </w:p>
        </w:tc>
      </w:tr>
      <w:tr>
        <w:tblPrEx>
          <w:tblBorders>
            <w:top w:val="outset" w:color="auto" w:sz="24" w:space="0"/>
            <w:left w:val="outset" w:color="auto" w:sz="24" w:space="0"/>
            <w:bottom w:val="outset" w:color="auto" w:sz="24" w:space="0"/>
            <w:right w:val="outset" w:color="auto" w:sz="2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95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M</w:t>
            </w:r>
          </w:p>
        </w:tc>
        <w:tc>
          <w:tcPr>
            <w:tcW w:w="113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K - JA</w:t>
            </w:r>
          </w:p>
        </w:tc>
        <w:tc>
          <w:tcPr>
            <w:tcW w:w="251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KREATIV JUNIORI</w:t>
            </w:r>
          </w:p>
        </w:tc>
        <w:tc>
          <w:tcPr>
            <w:tcW w:w="166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12 – 17 god.</w:t>
            </w:r>
          </w:p>
        </w:tc>
        <w:tc>
          <w:tcPr>
            <w:tcW w:w="1545" w:type="dxa"/>
            <w:tcBorders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&gt;1. Poom/Dan</w:t>
            </w:r>
          </w:p>
        </w:tc>
        <w:tc>
          <w:tcPr>
            <w:tcW w:w="907" w:type="dxa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  <w:t>A</w:t>
            </w:r>
          </w:p>
        </w:tc>
      </w:tr>
      <w:tr>
        <w:tblPrEx>
          <w:tblBorders>
            <w:top w:val="outset" w:color="auto" w:sz="24" w:space="0"/>
            <w:left w:val="outset" w:color="auto" w:sz="24" w:space="0"/>
            <w:bottom w:val="outset" w:color="auto" w:sz="24" w:space="0"/>
            <w:right w:val="outset" w:color="auto" w:sz="2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95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Z</w:t>
            </w:r>
          </w:p>
        </w:tc>
        <w:tc>
          <w:tcPr>
            <w:tcW w:w="113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K - JB</w:t>
            </w:r>
          </w:p>
        </w:tc>
        <w:tc>
          <w:tcPr>
            <w:tcW w:w="251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KREATIV JUNIORKE</w:t>
            </w:r>
          </w:p>
        </w:tc>
        <w:tc>
          <w:tcPr>
            <w:tcW w:w="166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12 – 17 god.</w:t>
            </w:r>
          </w:p>
        </w:tc>
        <w:tc>
          <w:tcPr>
            <w:tcW w:w="1545" w:type="dxa"/>
            <w:tcBorders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&gt;1. Poom/Dan</w:t>
            </w:r>
          </w:p>
        </w:tc>
        <w:tc>
          <w:tcPr>
            <w:tcW w:w="907" w:type="dxa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  <w:t>A</w:t>
            </w:r>
          </w:p>
        </w:tc>
      </w:tr>
      <w:tr>
        <w:tblPrEx>
          <w:tblBorders>
            <w:top w:val="outset" w:color="auto" w:sz="24" w:space="0"/>
            <w:left w:val="outset" w:color="auto" w:sz="24" w:space="0"/>
            <w:bottom w:val="outset" w:color="auto" w:sz="24" w:space="0"/>
            <w:right w:val="outset" w:color="auto" w:sz="2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95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M</w:t>
            </w:r>
          </w:p>
        </w:tc>
        <w:tc>
          <w:tcPr>
            <w:tcW w:w="113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K – A</w:t>
            </w:r>
          </w:p>
        </w:tc>
        <w:tc>
          <w:tcPr>
            <w:tcW w:w="251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KREATIV SENIOR</w:t>
            </w:r>
          </w:p>
        </w:tc>
        <w:tc>
          <w:tcPr>
            <w:tcW w:w="1661" w:type="dxa"/>
            <w:shd w:val="clear" w:color="auto" w:fill="auto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18 god.</w:t>
            </w:r>
          </w:p>
        </w:tc>
        <w:tc>
          <w:tcPr>
            <w:tcW w:w="1545" w:type="dxa"/>
            <w:tcBorders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&gt;1. Poom/Dan</w:t>
            </w:r>
          </w:p>
        </w:tc>
        <w:tc>
          <w:tcPr>
            <w:tcW w:w="907" w:type="dxa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  <w:t>A</w:t>
            </w:r>
          </w:p>
        </w:tc>
      </w:tr>
      <w:tr>
        <w:tblPrEx>
          <w:tblBorders>
            <w:top w:val="outset" w:color="auto" w:sz="24" w:space="0"/>
            <w:left w:val="outset" w:color="auto" w:sz="24" w:space="0"/>
            <w:bottom w:val="outset" w:color="auto" w:sz="24" w:space="0"/>
            <w:right w:val="outset" w:color="auto" w:sz="2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95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Ž</w:t>
            </w:r>
          </w:p>
        </w:tc>
        <w:tc>
          <w:tcPr>
            <w:tcW w:w="113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K – B</w:t>
            </w:r>
          </w:p>
        </w:tc>
        <w:tc>
          <w:tcPr>
            <w:tcW w:w="251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KREATIV  SENIORKA</w:t>
            </w:r>
          </w:p>
        </w:tc>
        <w:tc>
          <w:tcPr>
            <w:tcW w:w="1661" w:type="dxa"/>
            <w:shd w:val="clear" w:color="auto" w:fill="auto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18 god.</w:t>
            </w:r>
          </w:p>
        </w:tc>
        <w:tc>
          <w:tcPr>
            <w:tcW w:w="1545" w:type="dxa"/>
            <w:tcBorders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&gt;1. Poom/Dan</w:t>
            </w:r>
          </w:p>
        </w:tc>
        <w:tc>
          <w:tcPr>
            <w:tcW w:w="907" w:type="dxa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  <w:t>A</w:t>
            </w:r>
          </w:p>
        </w:tc>
      </w:tr>
      <w:tr>
        <w:tblPrEx>
          <w:tblBorders>
            <w:top w:val="outset" w:color="auto" w:sz="24" w:space="0"/>
            <w:left w:val="outset" w:color="auto" w:sz="24" w:space="0"/>
            <w:bottom w:val="outset" w:color="auto" w:sz="24" w:space="0"/>
            <w:right w:val="outset" w:color="auto" w:sz="2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95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M + Ž</w:t>
            </w:r>
          </w:p>
        </w:tc>
        <w:tc>
          <w:tcPr>
            <w:tcW w:w="113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K – D 1</w:t>
            </w:r>
          </w:p>
        </w:tc>
        <w:tc>
          <w:tcPr>
            <w:tcW w:w="251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KREATIV PAR 1</w:t>
            </w:r>
          </w:p>
        </w:tc>
        <w:tc>
          <w:tcPr>
            <w:tcW w:w="166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12 – 17 god.</w:t>
            </w:r>
          </w:p>
        </w:tc>
        <w:tc>
          <w:tcPr>
            <w:tcW w:w="1545" w:type="dxa"/>
            <w:tcBorders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&gt;1.</w:t>
            </w:r>
            <w:ins w:id="1" w:author="Romancuk, Viktor" w:date="2014-02-20T00:03:00Z">
              <w:r>
                <w:rPr>
                  <w:rFonts w:ascii="TrebuchetMS" w:hAnsi="TrebuchetMS" w:cs="TrebuchetMS"/>
                  <w:sz w:val="16"/>
                  <w:szCs w:val="20"/>
                </w:rPr>
                <w:t xml:space="preserve"> </w:t>
              </w:r>
            </w:ins>
            <w:r>
              <w:rPr>
                <w:rFonts w:ascii="TrebuchetMS" w:hAnsi="TrebuchetMS" w:cs="TrebuchetMS"/>
                <w:sz w:val="16"/>
                <w:szCs w:val="20"/>
              </w:rPr>
              <w:t>Poom/Dan</w:t>
            </w:r>
          </w:p>
        </w:tc>
        <w:tc>
          <w:tcPr>
            <w:tcW w:w="907" w:type="dxa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ins w:id="2" w:author="Domagoj" w:date="2014-02-14T12:39:00Z">
              <w:r>
                <w:rPr>
                  <w:rFonts w:ascii="TrebuchetMS" w:hAnsi="TrebuchetMS" w:cs="TrebuchetMS"/>
                  <w:b/>
                  <w:color w:val="FF0000"/>
                  <w:sz w:val="16"/>
                  <w:szCs w:val="20"/>
                </w:rPr>
                <w:t>A</w:t>
              </w:r>
            </w:ins>
          </w:p>
        </w:tc>
      </w:tr>
      <w:tr>
        <w:tblPrEx>
          <w:tblBorders>
            <w:top w:val="outset" w:color="auto" w:sz="24" w:space="0"/>
            <w:left w:val="outset" w:color="auto" w:sz="24" w:space="0"/>
            <w:bottom w:val="outset" w:color="auto" w:sz="24" w:space="0"/>
            <w:right w:val="outset" w:color="auto" w:sz="2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95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M + Ž</w:t>
            </w:r>
          </w:p>
        </w:tc>
        <w:tc>
          <w:tcPr>
            <w:tcW w:w="113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K – D 2</w:t>
            </w:r>
          </w:p>
        </w:tc>
        <w:tc>
          <w:tcPr>
            <w:tcW w:w="251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KREATIV PAR 2</w:t>
            </w:r>
          </w:p>
        </w:tc>
        <w:tc>
          <w:tcPr>
            <w:tcW w:w="1661" w:type="dxa"/>
            <w:shd w:val="clear" w:color="auto" w:fill="auto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18 god.</w:t>
            </w:r>
          </w:p>
        </w:tc>
        <w:tc>
          <w:tcPr>
            <w:tcW w:w="1545" w:type="dxa"/>
            <w:tcBorders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&gt;1. Poom/Dan</w:t>
            </w:r>
          </w:p>
        </w:tc>
        <w:tc>
          <w:tcPr>
            <w:tcW w:w="907" w:type="dxa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  <w:t>A</w:t>
            </w:r>
          </w:p>
        </w:tc>
      </w:tr>
      <w:tr>
        <w:tblPrEx>
          <w:tblBorders>
            <w:top w:val="outset" w:color="auto" w:sz="24" w:space="0"/>
            <w:left w:val="outset" w:color="auto" w:sz="24" w:space="0"/>
            <w:bottom w:val="outset" w:color="auto" w:sz="24" w:space="0"/>
            <w:right w:val="outset" w:color="auto" w:sz="2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95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M + Ž</w:t>
            </w:r>
          </w:p>
        </w:tc>
        <w:tc>
          <w:tcPr>
            <w:tcW w:w="113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K – T</w:t>
            </w:r>
          </w:p>
        </w:tc>
        <w:tc>
          <w:tcPr>
            <w:tcW w:w="251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 xml:space="preserve">KREATIV TIM  s 1 zamjenom </w:t>
            </w:r>
          </w:p>
        </w:tc>
        <w:tc>
          <w:tcPr>
            <w:tcW w:w="1661" w:type="dxa"/>
            <w:shd w:val="clear" w:color="auto" w:fill="auto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12 god.</w:t>
            </w:r>
          </w:p>
        </w:tc>
        <w:tc>
          <w:tcPr>
            <w:tcW w:w="1545" w:type="dxa"/>
            <w:tcBorders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&gt;1. Poom/Dan</w:t>
            </w:r>
          </w:p>
        </w:tc>
        <w:tc>
          <w:tcPr>
            <w:tcW w:w="907" w:type="dxa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  <w:t>A</w:t>
            </w:r>
          </w:p>
        </w:tc>
      </w:tr>
    </w:tbl>
    <w:p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18"/>
          <w:szCs w:val="22"/>
        </w:rPr>
      </w:pPr>
    </w:p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EE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TrebuchetMS">
    <w:altName w:val="Arial"/>
    <w:panose1 w:val="00000000000000000000"/>
    <w:charset w:val="00"/>
    <w:family w:val="swiss"/>
    <w:pitch w:val="default"/>
    <w:sig w:usb0="00000000" w:usb1="00000000" w:usb2="00000000" w:usb3="00000000" w:csb0="00000003" w:csb1="00000000"/>
  </w:font>
  <w:font w:name="Monotype Corsiva">
    <w:panose1 w:val="03010101010201010101"/>
    <w:charset w:val="EE"/>
    <w:family w:val="script"/>
    <w:pitch w:val="default"/>
    <w:sig w:usb0="00000287" w:usb1="00000000" w:usb2="00000000" w:usb3="00000000" w:csb0="2000009F" w:csb1="DFD70000"/>
  </w:font>
  <w:font w:name="Courier New">
    <w:panose1 w:val="02070309020205020404"/>
    <w:charset w:val="EE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rebuchetMS-Bold">
    <w:altName w:val="Arial"/>
    <w:panose1 w:val="00000000000000000000"/>
    <w:charset w:val="00"/>
    <w:family w:val="swiss"/>
    <w:pitch w:val="default"/>
    <w:sig w:usb0="00000000" w:usb1="00000000" w:usb2="00000000" w:usb3="00000000" w:csb0="00000003" w:csb1="0000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901F6F"/>
    <w:multiLevelType w:val="multilevel"/>
    <w:tmpl w:val="08901F6F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 w:eastAsia="Times New Roman" w:cs="TrebuchetM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Domagoj">
    <w15:presenceInfo w15:providerId="None" w15:userId="Domagoj"/>
  </w15:person>
  <w15:person w15:author="Romancuk, Viktor">
    <w15:presenceInfo w15:providerId="None" w15:userId="Romancuk, Vik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2E6657"/>
    <w:rsid w:val="002E6657"/>
    <w:rsid w:val="00385600"/>
    <w:rsid w:val="004A3DBF"/>
    <w:rsid w:val="005124FC"/>
    <w:rsid w:val="00BD4DDE"/>
    <w:rsid w:val="00CF7710"/>
    <w:rsid w:val="00F84363"/>
    <w:rsid w:val="00F867A9"/>
    <w:rsid w:val="69AC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hr-HR" w:eastAsia="hr-H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368</Words>
  <Characters>2104</Characters>
  <Lines>17</Lines>
  <Paragraphs>4</Paragraphs>
  <TotalTime>6</TotalTime>
  <ScaleCrop>false</ScaleCrop>
  <LinksUpToDate>false</LinksUpToDate>
  <CharactersWithSpaces>2468</CharactersWithSpaces>
  <Application>WPS Office_11.2.0.10200_F1E327BC-269C-435d-A152-05C5408002CA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2017-07-06T11:29:00Z</dcterms:created>
  <dc:creator>User</dc:creator>
  <cp:lastModifiedBy>Taekwondo klub Forteca</cp:lastModifiedBy>
  <dcterms:modified xsi:type="dcterms:W3CDTF">2021-07-26T13:47:03Z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1033-11.2.0.10200</vt:lpwstr>
  </property>
</Properties>
</file>